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E0" w:rsidRPr="00F312E0" w:rsidRDefault="00F312E0" w:rsidP="00F312E0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pacing w:val="-15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pacing w:val="-15"/>
          <w:sz w:val="33"/>
          <w:szCs w:val="33"/>
          <w:lang w:eastAsia="ru-RU"/>
        </w:rPr>
        <w:t>м</w:t>
      </w:r>
      <w:r w:rsidRPr="00F312E0">
        <w:rPr>
          <w:rFonts w:ascii="Arial" w:eastAsia="Times New Roman" w:hAnsi="Arial" w:cs="Arial"/>
          <w:b/>
          <w:bCs/>
          <w:color w:val="444444"/>
          <w:spacing w:val="-15"/>
          <w:sz w:val="33"/>
          <w:szCs w:val="33"/>
          <w:lang w:eastAsia="ru-RU"/>
        </w:rPr>
        <w:t>едкомиссия для иностранных граждан</w:t>
      </w:r>
    </w:p>
    <w:p w:rsidR="00F312E0" w:rsidRPr="00F312E0" w:rsidRDefault="00F312E0" w:rsidP="00F31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2E0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Каждый иностранец, подающий </w:t>
      </w:r>
      <w:hyperlink r:id="rId5" w:history="1">
        <w:r w:rsidRPr="00F312E0">
          <w:rPr>
            <w:rFonts w:ascii="Helvetica" w:eastAsia="Times New Roman" w:hAnsi="Helvetica" w:cs="Helvetica"/>
            <w:color w:val="650131"/>
            <w:sz w:val="21"/>
            <w:u w:val="single"/>
            <w:lang w:eastAsia="ru-RU"/>
          </w:rPr>
          <w:t>документы на патент на работу</w:t>
        </w:r>
      </w:hyperlink>
      <w:r w:rsidRPr="00F312E0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, разрешение на временное проживание, вид на жительство или на </w:t>
      </w:r>
      <w:hyperlink r:id="rId6" w:history="1">
        <w:r w:rsidRPr="00F312E0">
          <w:rPr>
            <w:rFonts w:ascii="Helvetica" w:eastAsia="Times New Roman" w:hAnsi="Helvetica" w:cs="Helvetica"/>
            <w:color w:val="650131"/>
            <w:sz w:val="21"/>
            <w:u w:val="single"/>
            <w:lang w:eastAsia="ru-RU"/>
          </w:rPr>
          <w:t>гражданство РФ</w:t>
        </w:r>
      </w:hyperlink>
      <w:r w:rsidRPr="00F312E0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 xml:space="preserve"> обязан пройти медосмотр для иностранных граждан и получить заключение о результатах медицинского освидетельствования иностранных граждан, намеревающихся жить или работать в России </w:t>
      </w:r>
      <w:proofErr w:type="gramStart"/>
      <w:r w:rsidRPr="00F312E0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для</w:t>
      </w:r>
      <w:proofErr w:type="gramEnd"/>
      <w:r w:rsidRPr="00F312E0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 xml:space="preserve"> предоставление в ФМС.</w:t>
      </w:r>
      <w:r w:rsidRPr="00F312E0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</w:r>
      <w:r w:rsidRPr="00F312E0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</w:r>
      <w:r w:rsidRPr="00F312E0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Таким образом, медицинские осмотры иностранных граждан позволяют выявить опасные для окружающих заболевания и обезопасить здоровье граждан РФ и других лиц, с которыми иностранец потенциально может контактировать во время своего нахождения на территории России.</w:t>
      </w:r>
      <w:r w:rsidRPr="00F312E0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</w:r>
      <w:r w:rsidRPr="00F312E0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</w:r>
      <w:r w:rsidRPr="00F312E0">
        <w:rPr>
          <w:rFonts w:ascii="Helvetica" w:eastAsia="Times New Roman" w:hAnsi="Helvetica" w:cs="Helvetica"/>
          <w:b/>
          <w:b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  <w:t>Важно!</w:t>
      </w:r>
      <w:r w:rsidRPr="00F312E0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 Принимает ФМС медицинское заключение по результатам освидетельствования гражданина только от уполномоченных государством медицинских учреждений.</w:t>
      </w:r>
      <w:r w:rsidRPr="00F312E0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</w:r>
      <w:r w:rsidRPr="00F312E0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Соответственно прохождение медкомиссии иностранными гражданами должно осуществляться исключительно в учреждениях здравоохранения, которые имеет право на выдачу медицинских сертификатов для ФМС.</w:t>
      </w:r>
      <w:r w:rsidRPr="00F312E0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</w:r>
      <w:r w:rsidRPr="00F312E0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</w:r>
      <w:r w:rsidRPr="00F312E0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Список учреждений, где проходят медосмотр иностранные граждане, будет представлен ниже.</w:t>
      </w:r>
      <w:r w:rsidRPr="00F312E0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</w:r>
      <w:r w:rsidRPr="00F312E0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br/>
      </w:r>
    </w:p>
    <w:p w:rsidR="00F312E0" w:rsidRPr="00F312E0" w:rsidRDefault="00F312E0" w:rsidP="00F312E0">
      <w:pPr>
        <w:shd w:val="clear" w:color="auto" w:fill="FFFFFF"/>
        <w:spacing w:after="180" w:line="240" w:lineRule="auto"/>
        <w:textAlignment w:val="baseline"/>
        <w:outlineLvl w:val="1"/>
        <w:rPr>
          <w:ins w:id="0" w:author="Unknown"/>
          <w:rFonts w:ascii="Arial" w:eastAsia="Times New Roman" w:hAnsi="Arial" w:cs="Arial"/>
          <w:b/>
          <w:bCs/>
          <w:color w:val="444444"/>
          <w:spacing w:val="-15"/>
          <w:sz w:val="33"/>
          <w:szCs w:val="33"/>
          <w:lang w:eastAsia="ru-RU"/>
        </w:rPr>
      </w:pPr>
      <w:bookmarkStart w:id="1" w:name="medosmotr-ig"/>
      <w:bookmarkEnd w:id="1"/>
      <w:ins w:id="2" w:author="Unknown">
        <w:r w:rsidRPr="00F312E0">
          <w:rPr>
            <w:rFonts w:ascii="Arial" w:eastAsia="Times New Roman" w:hAnsi="Arial" w:cs="Arial"/>
            <w:b/>
            <w:bCs/>
            <w:color w:val="444444"/>
            <w:spacing w:val="-15"/>
            <w:sz w:val="33"/>
            <w:szCs w:val="33"/>
            <w:lang w:eastAsia="ru-RU"/>
          </w:rPr>
          <w:t>Медицинское освидетельствование иностранных граждан: что включает в себя медосмотр иностранцев и кто осуществляет медицинские осмотры иностранных граждан</w:t>
        </w:r>
      </w:ins>
    </w:p>
    <w:p w:rsidR="00F312E0" w:rsidRPr="00F312E0" w:rsidRDefault="00F312E0" w:rsidP="00F312E0">
      <w:pPr>
        <w:spacing w:after="0" w:line="240" w:lineRule="auto"/>
        <w:rPr>
          <w:ins w:id="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" w:author="Unknown"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shd w:val="clear" w:color="auto" w:fill="FFFFFF"/>
            <w:lang w:eastAsia="ru-RU"/>
          </w:rPr>
          <w:t>Медицинское освидетельствование иностранных граждан заключается в прохождении иностранцами медосмотра и сдачей анализов на перечень болезней, которые считаются опасными для окружающих.</w:t>
        </w:r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br/>
        </w:r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br/>
        </w:r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shd w:val="clear" w:color="auto" w:fill="FFFFFF"/>
            <w:lang w:eastAsia="ru-RU"/>
          </w:rPr>
          <w:t>Если говорить более точно, медосмотр мигрантов включает в себя осмотр:</w:t>
        </w:r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br/>
        </w:r>
      </w:ins>
    </w:p>
    <w:p w:rsidR="00F312E0" w:rsidRPr="00F312E0" w:rsidRDefault="00F312E0" w:rsidP="00F312E0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ins w:id="5" w:author="Unknown"/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ins w:id="6" w:author="Unknown"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t>терапевта,</w:t>
        </w:r>
      </w:ins>
    </w:p>
    <w:p w:rsidR="00F312E0" w:rsidRPr="00F312E0" w:rsidRDefault="00F312E0" w:rsidP="00F312E0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ins w:id="7" w:author="Unknown"/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ins w:id="8" w:author="Unknown"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t>фтизиатра,</w:t>
        </w:r>
      </w:ins>
    </w:p>
    <w:p w:rsidR="00F312E0" w:rsidRPr="00F312E0" w:rsidRDefault="00F312E0" w:rsidP="00F312E0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ins w:id="9" w:author="Unknown"/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proofErr w:type="spellStart"/>
      <w:ins w:id="10" w:author="Unknown"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t>дерматовенеролога</w:t>
        </w:r>
        <w:proofErr w:type="spellEnd"/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t>,</w:t>
        </w:r>
      </w:ins>
    </w:p>
    <w:p w:rsidR="00F312E0" w:rsidRPr="00F312E0" w:rsidRDefault="00F312E0" w:rsidP="00F312E0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ins w:id="11" w:author="Unknown"/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ins w:id="12" w:author="Unknown"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t>психиатра-нарколога.</w:t>
        </w:r>
      </w:ins>
    </w:p>
    <w:p w:rsidR="00F312E0" w:rsidRPr="00F312E0" w:rsidRDefault="00F312E0" w:rsidP="00F312E0">
      <w:pPr>
        <w:spacing w:after="0" w:line="240" w:lineRule="auto"/>
        <w:rPr>
          <w:ins w:id="1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" w:author="Unknown"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shd w:val="clear" w:color="auto" w:fill="FFFFFF"/>
            <w:lang w:eastAsia="ru-RU"/>
          </w:rPr>
          <w:t>Также медицинское освидетельствование иностранных граждан для ФМС включает в себя сдачу анализов и каждый иностранец в процессе прохождения медкомиссии обязан сдать:</w:t>
        </w:r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br/>
        </w:r>
      </w:ins>
    </w:p>
    <w:p w:rsidR="00F312E0" w:rsidRPr="00F312E0" w:rsidRDefault="00F312E0" w:rsidP="00F312E0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textAlignment w:val="baseline"/>
        <w:rPr>
          <w:ins w:id="15" w:author="Unknown"/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ins w:id="16" w:author="Unknown"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t>Анализ крови на ВИЧ-инфекцию;</w:t>
        </w:r>
      </w:ins>
    </w:p>
    <w:p w:rsidR="00F312E0" w:rsidRPr="00F312E0" w:rsidRDefault="00F312E0" w:rsidP="00F312E0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textAlignment w:val="baseline"/>
        <w:rPr>
          <w:ins w:id="17" w:author="Unknown"/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ins w:id="18" w:author="Unknown"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t>Анализ крови на сифилис;</w:t>
        </w:r>
      </w:ins>
    </w:p>
    <w:p w:rsidR="00F312E0" w:rsidRPr="00F312E0" w:rsidRDefault="00F312E0" w:rsidP="00F312E0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textAlignment w:val="baseline"/>
        <w:rPr>
          <w:ins w:id="19" w:author="Unknown"/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ins w:id="20" w:author="Unknown"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t>Клинический анализ крови;</w:t>
        </w:r>
      </w:ins>
    </w:p>
    <w:p w:rsidR="00F312E0" w:rsidRPr="00F312E0" w:rsidRDefault="00F312E0" w:rsidP="00F312E0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textAlignment w:val="baseline"/>
        <w:rPr>
          <w:ins w:id="21" w:author="Unknown"/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ins w:id="22" w:author="Unknown"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t>Анализ мочи на наличие психотропных веществ;</w:t>
        </w:r>
      </w:ins>
    </w:p>
    <w:p w:rsidR="00F312E0" w:rsidRPr="00F312E0" w:rsidRDefault="00F312E0" w:rsidP="00F312E0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textAlignment w:val="baseline"/>
        <w:rPr>
          <w:ins w:id="23" w:author="Unknown"/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ins w:id="24" w:author="Unknown"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t>Общий анализ мочи;</w:t>
        </w:r>
      </w:ins>
    </w:p>
    <w:p w:rsidR="00F312E0" w:rsidRPr="00F312E0" w:rsidRDefault="00F312E0" w:rsidP="00F312E0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textAlignment w:val="baseline"/>
        <w:rPr>
          <w:ins w:id="25" w:author="Unknown"/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ins w:id="26" w:author="Unknown"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t>Флюорографическое обследование грудной клетки.</w:t>
        </w:r>
      </w:ins>
    </w:p>
    <w:p w:rsidR="00F312E0" w:rsidRPr="00F312E0" w:rsidRDefault="00F312E0" w:rsidP="00F312E0">
      <w:pPr>
        <w:spacing w:after="0" w:line="240" w:lineRule="auto"/>
        <w:rPr>
          <w:ins w:id="2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8" w:author="Unknown"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br/>
        </w:r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shd w:val="clear" w:color="auto" w:fill="FFFFFF"/>
            <w:lang w:eastAsia="ru-RU"/>
          </w:rPr>
          <w:t>В случае если медицинское освидетельствование мигрантов выявит наличие у иностранного гражданина инфекционные заболевания, представляющих опасность для окружающих, в том числе:</w:t>
        </w:r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br/>
        </w:r>
      </w:ins>
    </w:p>
    <w:p w:rsidR="00F312E0" w:rsidRPr="00F312E0" w:rsidRDefault="00F312E0" w:rsidP="00F312E0">
      <w:pPr>
        <w:numPr>
          <w:ilvl w:val="0"/>
          <w:numId w:val="3"/>
        </w:numPr>
        <w:shd w:val="clear" w:color="auto" w:fill="FFFFFF"/>
        <w:spacing w:after="0" w:line="240" w:lineRule="auto"/>
        <w:ind w:left="456"/>
        <w:textAlignment w:val="baseline"/>
        <w:rPr>
          <w:ins w:id="29" w:author="Unknown"/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ins w:id="30" w:author="Unknown"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t xml:space="preserve">Лепру (болезнь </w:t>
        </w:r>
        <w:proofErr w:type="spellStart"/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t>Гансена</w:t>
        </w:r>
        <w:proofErr w:type="spellEnd"/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t>),</w:t>
        </w:r>
      </w:ins>
    </w:p>
    <w:p w:rsidR="00F312E0" w:rsidRPr="00F312E0" w:rsidRDefault="00F312E0" w:rsidP="00F312E0">
      <w:pPr>
        <w:numPr>
          <w:ilvl w:val="0"/>
          <w:numId w:val="3"/>
        </w:numPr>
        <w:shd w:val="clear" w:color="auto" w:fill="FFFFFF"/>
        <w:spacing w:after="0" w:line="240" w:lineRule="auto"/>
        <w:ind w:left="456"/>
        <w:textAlignment w:val="baseline"/>
        <w:rPr>
          <w:ins w:id="31" w:author="Unknown"/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ins w:id="32" w:author="Unknown"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t>ВИЧ-инфекцию,</w:t>
        </w:r>
      </w:ins>
    </w:p>
    <w:p w:rsidR="00F312E0" w:rsidRPr="00F312E0" w:rsidRDefault="00F312E0" w:rsidP="00F312E0">
      <w:pPr>
        <w:numPr>
          <w:ilvl w:val="0"/>
          <w:numId w:val="3"/>
        </w:numPr>
        <w:shd w:val="clear" w:color="auto" w:fill="FFFFFF"/>
        <w:spacing w:after="0" w:line="240" w:lineRule="auto"/>
        <w:ind w:left="456"/>
        <w:textAlignment w:val="baseline"/>
        <w:rPr>
          <w:ins w:id="33" w:author="Unknown"/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ins w:id="34" w:author="Unknown"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t>Туберкулёз,</w:t>
        </w:r>
      </w:ins>
    </w:p>
    <w:p w:rsidR="00F312E0" w:rsidRPr="00F312E0" w:rsidRDefault="00F312E0" w:rsidP="00F312E0">
      <w:pPr>
        <w:numPr>
          <w:ilvl w:val="0"/>
          <w:numId w:val="3"/>
        </w:numPr>
        <w:shd w:val="clear" w:color="auto" w:fill="FFFFFF"/>
        <w:spacing w:after="0" w:line="240" w:lineRule="auto"/>
        <w:ind w:left="456"/>
        <w:textAlignment w:val="baseline"/>
        <w:rPr>
          <w:ins w:id="35" w:author="Unknown"/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ins w:id="36" w:author="Unknown"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t>Наркоманию,</w:t>
        </w:r>
      </w:ins>
    </w:p>
    <w:p w:rsidR="00F312E0" w:rsidRPr="00F312E0" w:rsidRDefault="00F312E0" w:rsidP="00F312E0">
      <w:pPr>
        <w:numPr>
          <w:ilvl w:val="0"/>
          <w:numId w:val="3"/>
        </w:numPr>
        <w:shd w:val="clear" w:color="auto" w:fill="FFFFFF"/>
        <w:spacing w:after="0" w:line="240" w:lineRule="auto"/>
        <w:ind w:left="456"/>
        <w:textAlignment w:val="baseline"/>
        <w:rPr>
          <w:ins w:id="37" w:author="Unknown"/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ins w:id="38" w:author="Unknown"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lastRenderedPageBreak/>
          <w:t xml:space="preserve">Инфекции, передающиеся половым путем (сифилис, </w:t>
        </w:r>
        <w:proofErr w:type="spellStart"/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t>хламидийная</w:t>
        </w:r>
        <w:proofErr w:type="spellEnd"/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t xml:space="preserve"> </w:t>
        </w:r>
        <w:proofErr w:type="spellStart"/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t>лимфогранулема</w:t>
        </w:r>
        <w:proofErr w:type="spellEnd"/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t xml:space="preserve">, </w:t>
        </w:r>
        <w:proofErr w:type="spellStart"/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t>шанкроид</w:t>
        </w:r>
        <w:proofErr w:type="spellEnd"/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t xml:space="preserve"> и пр.),</w:t>
        </w:r>
      </w:ins>
    </w:p>
    <w:p w:rsidR="00F312E0" w:rsidRPr="00F312E0" w:rsidRDefault="00F312E0" w:rsidP="00F312E0">
      <w:pPr>
        <w:spacing w:after="0" w:line="240" w:lineRule="auto"/>
        <w:rPr>
          <w:ins w:id="3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0" w:author="Unknown"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shd w:val="clear" w:color="auto" w:fill="FFFFFF"/>
            <w:lang w:eastAsia="ru-RU"/>
          </w:rPr>
          <w:t>то иностранцу будет отказано в выдаче патента, </w:t>
        </w:r>
        <w:r w:rsidR="00315B23" w:rsidRPr="00F312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F312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"https://migrantmedia.ru/vnzh-rf-kak-poluchit-vid-na-zhitelstvo-v-rossii-inostrannomu-grazhdaninu-otkaz-prodlenie-podtvergdenie-vng-rf/" </w:instrText>
        </w:r>
        <w:r w:rsidR="00315B23" w:rsidRPr="00F312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F312E0">
          <w:rPr>
            <w:rFonts w:ascii="Helvetica" w:eastAsia="Times New Roman" w:hAnsi="Helvetica" w:cs="Helvetica"/>
            <w:color w:val="650131"/>
            <w:sz w:val="21"/>
            <w:u w:val="single"/>
            <w:lang w:eastAsia="ru-RU"/>
          </w:rPr>
          <w:t>ВНЖ</w:t>
        </w:r>
        <w:r w:rsidR="00315B23" w:rsidRPr="00F312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shd w:val="clear" w:color="auto" w:fill="FFFFFF"/>
            <w:lang w:eastAsia="ru-RU"/>
          </w:rPr>
          <w:t>, </w:t>
        </w:r>
        <w:r w:rsidR="00315B23" w:rsidRPr="00F312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Pr="00F312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"https://migrantmedia.ru/rvp-rf-instruktsiya-po-oformleniyu-razresheniya-na-vremennoe-prozhivanie-v-rossii-po-kvote-rvp-bez-kvot/" </w:instrText>
        </w:r>
        <w:r w:rsidR="00315B23" w:rsidRPr="00F312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separate"/>
        </w:r>
        <w:r w:rsidRPr="00F312E0">
          <w:rPr>
            <w:rFonts w:ascii="Helvetica" w:eastAsia="Times New Roman" w:hAnsi="Helvetica" w:cs="Helvetica"/>
            <w:color w:val="650131"/>
            <w:sz w:val="21"/>
            <w:u w:val="single"/>
            <w:lang w:eastAsia="ru-RU"/>
          </w:rPr>
          <w:t>РВП</w:t>
        </w:r>
        <w:r w:rsidR="00315B23" w:rsidRPr="00F312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shd w:val="clear" w:color="auto" w:fill="FFFFFF"/>
            <w:lang w:eastAsia="ru-RU"/>
          </w:rPr>
          <w:t> или гражданства. Также нахождение подобных болезней у иностранца на медицинском осмотре станет основанием аннулирования патента, разрешения на проживание в РФ и вида на жительство в РФ.</w:t>
        </w:r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br/>
        </w:r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br/>
        </w:r>
      </w:ins>
    </w:p>
    <w:p w:rsidR="00F312E0" w:rsidRPr="00F312E0" w:rsidRDefault="00F312E0" w:rsidP="00F312E0">
      <w:pPr>
        <w:shd w:val="clear" w:color="auto" w:fill="FFFFFF"/>
        <w:spacing w:after="180" w:line="240" w:lineRule="auto"/>
        <w:textAlignment w:val="baseline"/>
        <w:outlineLvl w:val="1"/>
        <w:rPr>
          <w:ins w:id="41" w:author="Unknown"/>
          <w:rFonts w:ascii="Arial" w:eastAsia="Times New Roman" w:hAnsi="Arial" w:cs="Arial"/>
          <w:b/>
          <w:bCs/>
          <w:color w:val="444444"/>
          <w:spacing w:val="-15"/>
          <w:sz w:val="33"/>
          <w:szCs w:val="33"/>
          <w:lang w:eastAsia="ru-RU"/>
        </w:rPr>
      </w:pPr>
      <w:bookmarkStart w:id="42" w:name="documenty"/>
      <w:bookmarkEnd w:id="42"/>
      <w:ins w:id="43" w:author="Unknown">
        <w:r w:rsidRPr="00F312E0">
          <w:rPr>
            <w:rFonts w:ascii="Arial" w:eastAsia="Times New Roman" w:hAnsi="Arial" w:cs="Arial"/>
            <w:b/>
            <w:bCs/>
            <w:color w:val="444444"/>
            <w:spacing w:val="-15"/>
            <w:sz w:val="33"/>
            <w:szCs w:val="33"/>
            <w:lang w:eastAsia="ru-RU"/>
          </w:rPr>
          <w:t>Документы для прохождения медицинской комиссии для мигрантов</w:t>
        </w:r>
      </w:ins>
    </w:p>
    <w:p w:rsidR="00F312E0" w:rsidRPr="00F312E0" w:rsidRDefault="00F312E0" w:rsidP="00F312E0">
      <w:pPr>
        <w:spacing w:after="0" w:line="240" w:lineRule="auto"/>
        <w:rPr>
          <w:ins w:id="4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5" w:author="Unknown"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shd w:val="clear" w:color="auto" w:fill="FFFFFF"/>
            <w:lang w:eastAsia="ru-RU"/>
          </w:rPr>
          <w:t xml:space="preserve">Для того чтобы получить в ФМС бланк направление на медосмотр для иностранных граждан, иностранцу необходимо </w:t>
        </w:r>
        <w:proofErr w:type="gramStart"/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shd w:val="clear" w:color="auto" w:fill="FFFFFF"/>
            <w:lang w:eastAsia="ru-RU"/>
          </w:rPr>
          <w:t>предоставить следующие документы</w:t>
        </w:r>
        <w:proofErr w:type="gramEnd"/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shd w:val="clear" w:color="auto" w:fill="FFFFFF"/>
            <w:lang w:eastAsia="ru-RU"/>
          </w:rPr>
          <w:t>:</w:t>
        </w:r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br/>
        </w:r>
      </w:ins>
    </w:p>
    <w:p w:rsidR="00F312E0" w:rsidRPr="00F312E0" w:rsidRDefault="00F312E0" w:rsidP="00F312E0">
      <w:pPr>
        <w:numPr>
          <w:ilvl w:val="0"/>
          <w:numId w:val="4"/>
        </w:numPr>
        <w:shd w:val="clear" w:color="auto" w:fill="FFFFFF"/>
        <w:spacing w:after="0" w:line="240" w:lineRule="auto"/>
        <w:ind w:left="456"/>
        <w:textAlignment w:val="baseline"/>
        <w:rPr>
          <w:ins w:id="46" w:author="Unknown"/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ins w:id="47" w:author="Unknown"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t>нотариально заверенный перевод копии паспорта иностранного гражданина;</w:t>
        </w:r>
      </w:ins>
    </w:p>
    <w:p w:rsidR="00F312E0" w:rsidRPr="00F312E0" w:rsidRDefault="00F312E0" w:rsidP="00F312E0">
      <w:pPr>
        <w:numPr>
          <w:ilvl w:val="0"/>
          <w:numId w:val="4"/>
        </w:numPr>
        <w:shd w:val="clear" w:color="auto" w:fill="FFFFFF"/>
        <w:spacing w:after="0" w:line="240" w:lineRule="auto"/>
        <w:ind w:left="456"/>
        <w:textAlignment w:val="baseline"/>
        <w:rPr>
          <w:ins w:id="48" w:author="Unknown"/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ins w:id="49" w:author="Unknown"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t>копию миграционного учета;</w:t>
        </w:r>
      </w:ins>
    </w:p>
    <w:p w:rsidR="00F312E0" w:rsidRPr="00F312E0" w:rsidRDefault="00F312E0" w:rsidP="00F312E0">
      <w:pPr>
        <w:numPr>
          <w:ilvl w:val="0"/>
          <w:numId w:val="4"/>
        </w:numPr>
        <w:shd w:val="clear" w:color="auto" w:fill="FFFFFF"/>
        <w:spacing w:after="0" w:line="240" w:lineRule="auto"/>
        <w:ind w:left="456"/>
        <w:textAlignment w:val="baseline"/>
        <w:rPr>
          <w:ins w:id="50" w:author="Unknown"/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ins w:id="51" w:author="Unknown"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t>копию миграционной карточки.</w:t>
        </w:r>
      </w:ins>
    </w:p>
    <w:p w:rsidR="00F312E0" w:rsidRPr="00F312E0" w:rsidRDefault="00F312E0" w:rsidP="00F312E0">
      <w:pPr>
        <w:shd w:val="clear" w:color="auto" w:fill="FFFFFF"/>
        <w:spacing w:after="180" w:line="240" w:lineRule="auto"/>
        <w:textAlignment w:val="baseline"/>
        <w:outlineLvl w:val="1"/>
        <w:rPr>
          <w:ins w:id="52" w:author="Unknown"/>
          <w:rFonts w:ascii="Arial" w:eastAsia="Times New Roman" w:hAnsi="Arial" w:cs="Arial"/>
          <w:b/>
          <w:bCs/>
          <w:color w:val="444444"/>
          <w:spacing w:val="-15"/>
          <w:sz w:val="33"/>
          <w:szCs w:val="33"/>
          <w:lang w:eastAsia="ru-RU"/>
        </w:rPr>
      </w:pPr>
      <w:bookmarkStart w:id="53" w:name="poryadok-medicinskogo-osvidetelstvovaniy"/>
      <w:bookmarkEnd w:id="53"/>
      <w:ins w:id="54" w:author="Unknown">
        <w:r w:rsidRPr="00F312E0">
          <w:rPr>
            <w:rFonts w:ascii="Arial" w:eastAsia="Times New Roman" w:hAnsi="Arial" w:cs="Arial"/>
            <w:b/>
            <w:bCs/>
            <w:color w:val="444444"/>
            <w:spacing w:val="-15"/>
            <w:sz w:val="33"/>
            <w:szCs w:val="33"/>
            <w:lang w:eastAsia="ru-RU"/>
          </w:rPr>
          <w:t>Порядок медицинского освидетельствования иностранных граждан и прохождения медосмотра для ФМС</w:t>
        </w:r>
      </w:ins>
    </w:p>
    <w:p w:rsidR="00F312E0" w:rsidRPr="00F312E0" w:rsidRDefault="00F312E0" w:rsidP="00F312E0">
      <w:pPr>
        <w:spacing w:after="0" w:line="240" w:lineRule="auto"/>
        <w:rPr>
          <w:ins w:id="5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6" w:author="Unknown"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shd w:val="clear" w:color="auto" w:fill="FFFFFF"/>
            <w:lang w:eastAsia="ru-RU"/>
          </w:rPr>
          <w:t>Начнем с того, что на медицинский осмотр иностранец приходит лично и берет с собой направление на медосмотр иностранных граждан от ФМС и несколько своих документов, о которых было сказано выше.</w:t>
        </w:r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br/>
        </w:r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br/>
        </w:r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shd w:val="clear" w:color="auto" w:fill="FFFFFF"/>
            <w:lang w:eastAsia="ru-RU"/>
          </w:rPr>
          <w:t>В случае если иностранный гражданин не владеет русским языком в должной мере, на медкомиссию необходимо пригласить переводчика.</w:t>
        </w:r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br/>
        </w:r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shd w:val="clear" w:color="auto" w:fill="FFFFFF"/>
            <w:lang w:eastAsia="ru-RU"/>
          </w:rPr>
          <w:t>В процессе медицинского осмотра мигранты обязаны предоставлять достоверную информацию о состоянии своего здоровья и об имеющихся и перенесенных ими заболеваниях.</w:t>
        </w:r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br/>
        </w:r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br/>
        </w:r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shd w:val="clear" w:color="auto" w:fill="FFFFFF"/>
            <w:lang w:eastAsia="ru-RU"/>
          </w:rPr>
          <w:t xml:space="preserve">Если в процессе медицинского освидетельствования у иностранца будут выявлены заболевания, относящиеся к перечню инфекционных заболеваний в соответствие с постановлением Правительства № 188 от 02.04.2003г., иностранец обязан будет обратиться в профильное медучреждение для </w:t>
        </w:r>
        <w:proofErr w:type="spellStart"/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shd w:val="clear" w:color="auto" w:fill="FFFFFF"/>
            <w:lang w:eastAsia="ru-RU"/>
          </w:rPr>
          <w:t>дообследования</w:t>
        </w:r>
        <w:proofErr w:type="spellEnd"/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shd w:val="clear" w:color="auto" w:fill="FFFFFF"/>
            <w:lang w:eastAsia="ru-RU"/>
          </w:rPr>
          <w:t xml:space="preserve"> и лечения.</w:t>
        </w:r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br/>
        </w:r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br/>
        </w:r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shd w:val="clear" w:color="auto" w:fill="FFFFFF"/>
            <w:lang w:eastAsia="ru-RU"/>
          </w:rPr>
          <w:t xml:space="preserve">Также перед сдачей анализов мочи запрещено употребление препаратов, которые содержат психотропные, наркотические, снотворные, анальгезирующие, транквилизирующие, </w:t>
        </w:r>
        <w:proofErr w:type="spellStart"/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shd w:val="clear" w:color="auto" w:fill="FFFFFF"/>
            <w:lang w:eastAsia="ru-RU"/>
          </w:rPr>
          <w:t>бронхолитические</w:t>
        </w:r>
        <w:proofErr w:type="spellEnd"/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shd w:val="clear" w:color="auto" w:fill="FFFFFF"/>
            <w:lang w:eastAsia="ru-RU"/>
          </w:rPr>
          <w:t>, противокашлевые вещества.</w:t>
        </w:r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br/>
        </w:r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br/>
        </w:r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shd w:val="clear" w:color="auto" w:fill="FFFFFF"/>
            <w:lang w:eastAsia="ru-RU"/>
          </w:rPr>
          <w:t>Если же иностранный гражданин принимает такие вещества регулярно, он должен предупредить об этом медиков и предоставить им рецепт лечащего врача с выпиской целей назначения данных лекарств.</w:t>
        </w:r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br/>
        </w:r>
        <w:bookmarkStart w:id="57" w:name="rezultat-medicinskogo-obsledovaniya-inos"/>
        <w:bookmarkEnd w:id="57"/>
      </w:ins>
    </w:p>
    <w:p w:rsidR="00F312E0" w:rsidRPr="00F312E0" w:rsidRDefault="00F312E0" w:rsidP="00F312E0">
      <w:pPr>
        <w:shd w:val="clear" w:color="auto" w:fill="FFFFFF"/>
        <w:spacing w:after="180" w:line="240" w:lineRule="auto"/>
        <w:textAlignment w:val="baseline"/>
        <w:outlineLvl w:val="1"/>
        <w:rPr>
          <w:ins w:id="58" w:author="Unknown"/>
          <w:rFonts w:ascii="Arial" w:eastAsia="Times New Roman" w:hAnsi="Arial" w:cs="Arial"/>
          <w:b/>
          <w:bCs/>
          <w:color w:val="444444"/>
          <w:spacing w:val="-15"/>
          <w:sz w:val="33"/>
          <w:szCs w:val="33"/>
          <w:lang w:eastAsia="ru-RU"/>
        </w:rPr>
      </w:pPr>
      <w:ins w:id="59" w:author="Unknown">
        <w:r w:rsidRPr="00F312E0">
          <w:rPr>
            <w:rFonts w:ascii="Arial" w:eastAsia="Times New Roman" w:hAnsi="Arial" w:cs="Arial"/>
            <w:b/>
            <w:bCs/>
            <w:color w:val="444444"/>
            <w:spacing w:val="-15"/>
            <w:sz w:val="33"/>
            <w:szCs w:val="33"/>
            <w:lang w:eastAsia="ru-RU"/>
          </w:rPr>
          <w:t>Результат медкомиссии для ФМС: медицинское заключение о состоянии здоровья иностранного гражданина</w:t>
        </w:r>
      </w:ins>
    </w:p>
    <w:p w:rsidR="00F312E0" w:rsidRPr="00F312E0" w:rsidRDefault="00F312E0" w:rsidP="00F312E0">
      <w:pPr>
        <w:spacing w:after="0" w:line="240" w:lineRule="auto"/>
        <w:rPr>
          <w:ins w:id="6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1" w:author="Unknown"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shd w:val="clear" w:color="auto" w:fill="FFFFFF"/>
            <w:lang w:eastAsia="ru-RU"/>
          </w:rPr>
          <w:t>По результатам прохождения медицинской комиссии для иностранцев выдается официальное медицинское заключение о состоянии здоровья иностранного гражданина, которое представляет собой:</w:t>
        </w:r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br/>
        </w:r>
      </w:ins>
    </w:p>
    <w:p w:rsidR="00F312E0" w:rsidRPr="00F312E0" w:rsidRDefault="00F312E0" w:rsidP="00F312E0">
      <w:pPr>
        <w:numPr>
          <w:ilvl w:val="0"/>
          <w:numId w:val="5"/>
        </w:numPr>
        <w:shd w:val="clear" w:color="auto" w:fill="FFFFFF"/>
        <w:spacing w:after="0" w:line="240" w:lineRule="auto"/>
        <w:ind w:left="456"/>
        <w:textAlignment w:val="baseline"/>
        <w:rPr>
          <w:ins w:id="62" w:author="Unknown"/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ins w:id="63" w:author="Unknown"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t>Справку медицинского освидетельствования иностранного гражданина;</w:t>
        </w:r>
      </w:ins>
    </w:p>
    <w:p w:rsidR="00F312E0" w:rsidRPr="00F312E0" w:rsidRDefault="00F312E0" w:rsidP="00F312E0">
      <w:pPr>
        <w:numPr>
          <w:ilvl w:val="0"/>
          <w:numId w:val="5"/>
        </w:numPr>
        <w:shd w:val="clear" w:color="auto" w:fill="FFFFFF"/>
        <w:spacing w:after="0" w:line="240" w:lineRule="auto"/>
        <w:ind w:left="456"/>
        <w:textAlignment w:val="baseline"/>
        <w:rPr>
          <w:ins w:id="64" w:author="Unknown"/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ins w:id="65" w:author="Unknown"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t>Сертификат об отсутствии ВИЧ-инфекции.</w:t>
        </w:r>
      </w:ins>
    </w:p>
    <w:p w:rsidR="00F312E0" w:rsidRPr="00F312E0" w:rsidRDefault="00F312E0" w:rsidP="00F312E0">
      <w:pPr>
        <w:spacing w:after="0" w:line="240" w:lineRule="auto"/>
        <w:rPr>
          <w:ins w:id="6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7" w:author="Unknown"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shd w:val="clear" w:color="auto" w:fill="FFFFFF"/>
            <w:lang w:eastAsia="ru-RU"/>
          </w:rPr>
          <w:t>Медицинская справка мигранту выдается в любом случае, и если опасные инфекционные заболевания были обнаружены и если не были обнаружены.</w:t>
        </w:r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br/>
        </w:r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br/>
        </w:r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shd w:val="clear" w:color="auto" w:fill="FFFFFF"/>
            <w:lang w:eastAsia="ru-RU"/>
          </w:rPr>
          <w:t xml:space="preserve">А вот медицинские сертификаты для иностранных граждан об отсутствии ВИЧ-инфекции </w:t>
        </w:r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shd w:val="clear" w:color="auto" w:fill="FFFFFF"/>
            <w:lang w:eastAsia="ru-RU"/>
          </w:rPr>
          <w:lastRenderedPageBreak/>
          <w:t>выдаются только, если у иностранца не было обнаружено инфекции.</w:t>
        </w:r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br/>
        </w:r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br/>
        </w:r>
      </w:ins>
    </w:p>
    <w:p w:rsidR="00F312E0" w:rsidRPr="00F312E0" w:rsidRDefault="00F312E0" w:rsidP="00F312E0">
      <w:pPr>
        <w:shd w:val="clear" w:color="auto" w:fill="FFFFFF"/>
        <w:spacing w:after="180" w:line="240" w:lineRule="auto"/>
        <w:textAlignment w:val="baseline"/>
        <w:outlineLvl w:val="1"/>
        <w:rPr>
          <w:ins w:id="68" w:author="Unknown"/>
          <w:rFonts w:ascii="Arial" w:eastAsia="Times New Roman" w:hAnsi="Arial" w:cs="Arial"/>
          <w:b/>
          <w:bCs/>
          <w:color w:val="444444"/>
          <w:spacing w:val="-15"/>
          <w:sz w:val="33"/>
          <w:szCs w:val="33"/>
          <w:lang w:eastAsia="ru-RU"/>
        </w:rPr>
      </w:pPr>
      <w:bookmarkStart w:id="69" w:name="medicinskie-spravki-migrantam"/>
      <w:bookmarkEnd w:id="69"/>
      <w:ins w:id="70" w:author="Unknown">
        <w:r w:rsidRPr="00F312E0">
          <w:rPr>
            <w:rFonts w:ascii="Arial" w:eastAsia="Times New Roman" w:hAnsi="Arial" w:cs="Arial"/>
            <w:b/>
            <w:bCs/>
            <w:color w:val="444444"/>
            <w:spacing w:val="-15"/>
            <w:sz w:val="33"/>
            <w:szCs w:val="33"/>
            <w:lang w:eastAsia="ru-RU"/>
          </w:rPr>
          <w:t>Образец медицинского заключения для иностранных граждан</w:t>
        </w:r>
      </w:ins>
    </w:p>
    <w:p w:rsidR="00F312E0" w:rsidRPr="00F312E0" w:rsidRDefault="00F312E0" w:rsidP="00F312E0">
      <w:pPr>
        <w:spacing w:after="0" w:line="240" w:lineRule="auto"/>
        <w:rPr>
          <w:ins w:id="7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2" w:author="Unknown"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shd w:val="clear" w:color="auto" w:fill="FFFFFF"/>
            <w:lang w:eastAsia="ru-RU"/>
          </w:rPr>
          <w:t>Бланк заключение о результатах медицинского освидетельствования иностранных граждан, она же медицинская справка иностранного гражданина, выглядит следующим образом:</w:t>
        </w:r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br/>
        </w:r>
      </w:ins>
    </w:p>
    <w:p w:rsidR="00F312E0" w:rsidRPr="00F312E0" w:rsidRDefault="00F312E0" w:rsidP="00F312E0">
      <w:pPr>
        <w:shd w:val="clear" w:color="auto" w:fill="FFFFFF"/>
        <w:spacing w:after="300" w:line="240" w:lineRule="auto"/>
        <w:jc w:val="center"/>
        <w:textAlignment w:val="baseline"/>
        <w:rPr>
          <w:ins w:id="73" w:author="Unknown"/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4295775" cy="6276975"/>
            <wp:effectExtent l="19050" t="0" r="9525" b="0"/>
            <wp:docPr id="1" name="Рисунок 1" descr="spravka medicinskogo osvidetelstvovaniya inostrannogo grazhdanina posle medkomissii migran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avka medicinskogo osvidetelstvovaniya inostrannogo grazhdanina posle medkomissii migranto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2E0" w:rsidRPr="00F312E0" w:rsidRDefault="00F312E0" w:rsidP="00F312E0">
      <w:pPr>
        <w:shd w:val="clear" w:color="auto" w:fill="FFFFFF"/>
        <w:spacing w:after="300" w:line="240" w:lineRule="auto"/>
        <w:jc w:val="center"/>
        <w:textAlignment w:val="baseline"/>
        <w:rPr>
          <w:ins w:id="74" w:author="Unknown"/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>
            <wp:extent cx="5086350" cy="3619500"/>
            <wp:effectExtent l="19050" t="0" r="0" b="0"/>
            <wp:docPr id="2" name="Рисунок 2" descr="medkomissiya fms medicinskie osmotry inostrannyh grazhd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komissiya fms medicinskie osmotry inostrannyh grazhd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2E0" w:rsidRPr="00F312E0" w:rsidRDefault="00F312E0" w:rsidP="00F312E0">
      <w:pPr>
        <w:spacing w:after="0" w:line="240" w:lineRule="auto"/>
        <w:rPr>
          <w:ins w:id="7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6" w:author="Unknown"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br/>
        </w:r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shd w:val="clear" w:color="auto" w:fill="FFFFFF"/>
            <w:lang w:eastAsia="ru-RU"/>
          </w:rPr>
          <w:t>Медицинский сертификат мигранта об отсутствии ВИЧ-инфекц</w:t>
        </w:r>
        <w:proofErr w:type="gramStart"/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shd w:val="clear" w:color="auto" w:fill="FFFFFF"/>
            <w:lang w:eastAsia="ru-RU"/>
          </w:rPr>
          <w:t>ии у и</w:t>
        </w:r>
        <w:proofErr w:type="gramEnd"/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shd w:val="clear" w:color="auto" w:fill="FFFFFF"/>
            <w:lang w:eastAsia="ru-RU"/>
          </w:rPr>
          <w:t>ностранного гражданина выглядит следующим образом:</w:t>
        </w:r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br/>
        </w:r>
      </w:ins>
    </w:p>
    <w:p w:rsidR="00F312E0" w:rsidRPr="00F312E0" w:rsidRDefault="00F312E0" w:rsidP="00F312E0">
      <w:pPr>
        <w:shd w:val="clear" w:color="auto" w:fill="FFFFFF"/>
        <w:spacing w:after="300" w:line="240" w:lineRule="auto"/>
        <w:jc w:val="center"/>
        <w:textAlignment w:val="baseline"/>
        <w:rPr>
          <w:ins w:id="77" w:author="Unknown"/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>
            <wp:extent cx="4514850" cy="6305550"/>
            <wp:effectExtent l="19050" t="0" r="0" b="0"/>
            <wp:docPr id="3" name="Рисунок 3" descr="sertifikat ob otsutstvii vich u inostrannogo grazhdan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rtifikat ob otsutstvii vich u inostrannogo grazhdani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30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2E0" w:rsidRPr="00F312E0" w:rsidRDefault="00F312E0" w:rsidP="00F312E0">
      <w:pPr>
        <w:shd w:val="clear" w:color="auto" w:fill="FFFFFF"/>
        <w:spacing w:after="180" w:line="240" w:lineRule="auto"/>
        <w:textAlignment w:val="baseline"/>
        <w:outlineLvl w:val="1"/>
        <w:rPr>
          <w:ins w:id="78" w:author="Unknown"/>
          <w:rFonts w:ascii="Arial" w:eastAsia="Times New Roman" w:hAnsi="Arial" w:cs="Arial"/>
          <w:b/>
          <w:bCs/>
          <w:color w:val="444444"/>
          <w:spacing w:val="-15"/>
          <w:sz w:val="33"/>
          <w:szCs w:val="33"/>
          <w:lang w:eastAsia="ru-RU"/>
        </w:rPr>
      </w:pPr>
      <w:bookmarkStart w:id="79" w:name="gde-prohodyat-medosmotr-inostrannye-graz"/>
      <w:bookmarkEnd w:id="79"/>
      <w:ins w:id="80" w:author="Unknown">
        <w:r w:rsidRPr="00F312E0">
          <w:rPr>
            <w:rFonts w:ascii="Arial" w:eastAsia="Times New Roman" w:hAnsi="Arial" w:cs="Arial"/>
            <w:b/>
            <w:bCs/>
            <w:color w:val="444444"/>
            <w:spacing w:val="-15"/>
            <w:sz w:val="33"/>
            <w:szCs w:val="33"/>
            <w:lang w:eastAsia="ru-RU"/>
          </w:rPr>
          <w:t>Где пройти медкомиссию иностранным гражданам</w:t>
        </w:r>
      </w:ins>
    </w:p>
    <w:p w:rsidR="00F312E0" w:rsidRPr="00F312E0" w:rsidRDefault="00F312E0" w:rsidP="00F312E0">
      <w:pPr>
        <w:spacing w:after="0" w:line="240" w:lineRule="auto"/>
        <w:rPr>
          <w:ins w:id="8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2" w:author="Unknown"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shd w:val="clear" w:color="auto" w:fill="FFFFFF"/>
            <w:lang w:eastAsia="ru-RU"/>
          </w:rPr>
          <w:t>Многие задаются вопросами: </w:t>
        </w:r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br/>
        </w:r>
      </w:ins>
    </w:p>
    <w:p w:rsidR="00F312E0" w:rsidRPr="00F312E0" w:rsidRDefault="00F312E0" w:rsidP="00F312E0">
      <w:pPr>
        <w:numPr>
          <w:ilvl w:val="0"/>
          <w:numId w:val="6"/>
        </w:numPr>
        <w:shd w:val="clear" w:color="auto" w:fill="FFFFFF"/>
        <w:spacing w:after="0" w:line="240" w:lineRule="auto"/>
        <w:ind w:left="456"/>
        <w:textAlignment w:val="baseline"/>
        <w:rPr>
          <w:ins w:id="83" w:author="Unknown"/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ins w:id="84" w:author="Unknown"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t>где пройти медкомиссию для ФМС?</w:t>
        </w:r>
      </w:ins>
    </w:p>
    <w:p w:rsidR="00F312E0" w:rsidRPr="00F312E0" w:rsidRDefault="00F312E0" w:rsidP="00F312E0">
      <w:pPr>
        <w:numPr>
          <w:ilvl w:val="0"/>
          <w:numId w:val="6"/>
        </w:numPr>
        <w:shd w:val="clear" w:color="auto" w:fill="FFFFFF"/>
        <w:spacing w:after="0" w:line="240" w:lineRule="auto"/>
        <w:ind w:left="456"/>
        <w:textAlignment w:val="baseline"/>
        <w:rPr>
          <w:ins w:id="85" w:author="Unknown"/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ins w:id="86" w:author="Unknown"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t>где пройти медкомиссию для получения патента?</w:t>
        </w:r>
      </w:ins>
    </w:p>
    <w:p w:rsidR="00F312E0" w:rsidRPr="00F312E0" w:rsidRDefault="00F312E0" w:rsidP="00F312E0">
      <w:pPr>
        <w:numPr>
          <w:ilvl w:val="0"/>
          <w:numId w:val="6"/>
        </w:numPr>
        <w:shd w:val="clear" w:color="auto" w:fill="FFFFFF"/>
        <w:spacing w:after="0" w:line="240" w:lineRule="auto"/>
        <w:ind w:left="456"/>
        <w:textAlignment w:val="baseline"/>
        <w:rPr>
          <w:ins w:id="87" w:author="Unknown"/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ins w:id="88" w:author="Unknown"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t xml:space="preserve">где пройти медкомиссию для </w:t>
        </w:r>
        <w:proofErr w:type="spellStart"/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t>рвп</w:t>
        </w:r>
        <w:proofErr w:type="spellEnd"/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t>?</w:t>
        </w:r>
      </w:ins>
    </w:p>
    <w:p w:rsidR="00F312E0" w:rsidRPr="00F312E0" w:rsidRDefault="00F312E0" w:rsidP="00F312E0">
      <w:pPr>
        <w:numPr>
          <w:ilvl w:val="0"/>
          <w:numId w:val="6"/>
        </w:numPr>
        <w:shd w:val="clear" w:color="auto" w:fill="FFFFFF"/>
        <w:spacing w:after="0" w:line="240" w:lineRule="auto"/>
        <w:ind w:left="456"/>
        <w:textAlignment w:val="baseline"/>
        <w:rPr>
          <w:ins w:id="89" w:author="Unknown"/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ins w:id="90" w:author="Unknown"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t>где проходить медкомиссию на вид на жительство?</w:t>
        </w:r>
      </w:ins>
    </w:p>
    <w:p w:rsidR="00F312E0" w:rsidRPr="00F312E0" w:rsidRDefault="00F312E0" w:rsidP="00F312E0">
      <w:pPr>
        <w:numPr>
          <w:ilvl w:val="0"/>
          <w:numId w:val="6"/>
        </w:numPr>
        <w:shd w:val="clear" w:color="auto" w:fill="FFFFFF"/>
        <w:spacing w:after="0" w:line="240" w:lineRule="auto"/>
        <w:ind w:left="456"/>
        <w:textAlignment w:val="baseline"/>
        <w:rPr>
          <w:ins w:id="91" w:author="Unknown"/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ins w:id="92" w:author="Unknown"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t>где проводится медкомиссия для получения гражданства?</w:t>
        </w:r>
      </w:ins>
    </w:p>
    <w:p w:rsidR="007D74E4" w:rsidRDefault="00F312E0" w:rsidP="00F312E0">
      <w:ins w:id="93" w:author="Unknown"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shd w:val="clear" w:color="auto" w:fill="FFFFFF"/>
            <w:lang w:eastAsia="ru-RU"/>
          </w:rPr>
          <w:t xml:space="preserve">Ответ на все эти вопросы один - проводится медосмотр на патент на работу, там же где и медосмотр на </w:t>
        </w:r>
        <w:proofErr w:type="spellStart"/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shd w:val="clear" w:color="auto" w:fill="FFFFFF"/>
            <w:lang w:eastAsia="ru-RU"/>
          </w:rPr>
          <w:t>рвп</w:t>
        </w:r>
        <w:proofErr w:type="spellEnd"/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shd w:val="clear" w:color="auto" w:fill="FFFFFF"/>
            <w:lang w:eastAsia="ru-RU"/>
          </w:rPr>
          <w:t>, и там же проводится медосмотр для вида на жительство и гражданство – в уполномоченном государством медицинском учреждении.</w:t>
        </w:r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br/>
        </w:r>
        <w:r w:rsidRPr="00F312E0">
          <w:rPr>
            <w:rFonts w:ascii="Helvetica" w:eastAsia="Times New Roman" w:hAnsi="Helvetica" w:cs="Helvetica"/>
            <w:color w:val="555555"/>
            <w:sz w:val="21"/>
            <w:szCs w:val="21"/>
            <w:lang w:eastAsia="ru-RU"/>
          </w:rPr>
          <w:br/>
        </w:r>
      </w:ins>
    </w:p>
    <w:sectPr w:rsidR="007D74E4" w:rsidSect="009C3FAF">
      <w:type w:val="continuous"/>
      <w:pgSz w:w="11906" w:h="16838" w:code="9"/>
      <w:pgMar w:top="1418" w:right="851" w:bottom="1134" w:left="1701" w:header="0" w:footer="0" w:gutter="0"/>
      <w:cols w:space="708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A8D"/>
    <w:multiLevelType w:val="multilevel"/>
    <w:tmpl w:val="E9A4D0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ED73202"/>
    <w:multiLevelType w:val="multilevel"/>
    <w:tmpl w:val="4754CB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3673254"/>
    <w:multiLevelType w:val="multilevel"/>
    <w:tmpl w:val="0686BC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D6A6295"/>
    <w:multiLevelType w:val="multilevel"/>
    <w:tmpl w:val="633C8B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DE84AB7"/>
    <w:multiLevelType w:val="multilevel"/>
    <w:tmpl w:val="45F429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63FF0AB4"/>
    <w:multiLevelType w:val="multilevel"/>
    <w:tmpl w:val="93BE6F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312E0"/>
    <w:rsid w:val="00315B23"/>
    <w:rsid w:val="00380404"/>
    <w:rsid w:val="007D74E4"/>
    <w:rsid w:val="00962B47"/>
    <w:rsid w:val="009C3FAF"/>
    <w:rsid w:val="00F3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E4"/>
  </w:style>
  <w:style w:type="paragraph" w:styleId="2">
    <w:name w:val="heading 2"/>
    <w:basedOn w:val="a"/>
    <w:link w:val="20"/>
    <w:uiPriority w:val="9"/>
    <w:qFormat/>
    <w:rsid w:val="00F31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12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312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grantmedia.ru/grazhdanstvo-rf-dlya-inostrannykh-grazhdan-kak-poluchit-rossiyskoe-grazhdanstv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igrantmedia.ru/trudovoy-patent-na-rabotu-dlya-inostrannykh-grazhdan-poshagovaya-instruktsiya-kak-poluchit-rabochiy-patent-migrant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924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3</cp:revision>
  <cp:lastPrinted>2020-11-26T05:52:00Z</cp:lastPrinted>
  <dcterms:created xsi:type="dcterms:W3CDTF">2020-11-26T05:52:00Z</dcterms:created>
  <dcterms:modified xsi:type="dcterms:W3CDTF">2022-02-18T07:38:00Z</dcterms:modified>
</cp:coreProperties>
</file>